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6D" w:rsidRDefault="00E15A6D" w:rsidP="004807B6">
      <w:pPr>
        <w:spacing w:after="200" w:line="276" w:lineRule="auto"/>
        <w:jc w:val="center"/>
        <w:rPr>
          <w:rFonts w:ascii="Arial" w:hAnsi="Arial" w:cs="Arial"/>
        </w:rPr>
      </w:pPr>
    </w:p>
    <w:p w:rsidR="00E15A6D" w:rsidRDefault="006E631E" w:rsidP="004807B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333500" cy="876300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7300" cy="923925"/>
            <wp:effectExtent l="0" t="0" r="0" b="9525"/>
            <wp:docPr id="13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9950E1">
        <w:rPr>
          <w:rFonts w:ascii="Arial" w:hAnsi="Arial" w:cs="Arial"/>
          <w:b/>
          <w:sz w:val="32"/>
          <w:szCs w:val="36"/>
          <w:u w:val="single"/>
        </w:rPr>
        <w:t>WTTA Hardriders 201</w:t>
      </w:r>
      <w:r w:rsidR="00797B8A">
        <w:rPr>
          <w:rFonts w:ascii="Arial" w:hAnsi="Arial" w:cs="Arial"/>
          <w:b/>
          <w:sz w:val="32"/>
          <w:szCs w:val="36"/>
          <w:u w:val="single"/>
        </w:rPr>
        <w:t>8</w:t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18"/>
          <w:szCs w:val="20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 xml:space="preserve">ON SUNDAY </w:t>
      </w:r>
      <w:r w:rsidR="00EA0DFF">
        <w:rPr>
          <w:rFonts w:ascii="Arial" w:hAnsi="Arial" w:cs="Arial"/>
          <w:b/>
          <w:sz w:val="22"/>
        </w:rPr>
        <w:t>July 29</w:t>
      </w:r>
      <w:r w:rsidR="00EA0DFF" w:rsidRPr="00EA0DFF">
        <w:rPr>
          <w:rFonts w:ascii="Arial" w:hAnsi="Arial" w:cs="Arial"/>
          <w:b/>
          <w:sz w:val="22"/>
          <w:vertAlign w:val="superscript"/>
        </w:rPr>
        <w:t>th</w:t>
      </w:r>
      <w:r w:rsidR="00EA0DFF">
        <w:rPr>
          <w:rFonts w:ascii="Arial" w:hAnsi="Arial" w:cs="Arial"/>
          <w:b/>
          <w:sz w:val="22"/>
        </w:rPr>
        <w:t xml:space="preserve"> 2018</w:t>
      </w:r>
      <w:r w:rsidR="00DC5A6B">
        <w:rPr>
          <w:rFonts w:ascii="Arial" w:hAnsi="Arial" w:cs="Arial"/>
          <w:b/>
          <w:sz w:val="22"/>
        </w:rPr>
        <w:t>, STARTING AT 08</w:t>
      </w:r>
      <w:r w:rsidR="004830C1">
        <w:rPr>
          <w:rFonts w:ascii="Arial" w:hAnsi="Arial" w:cs="Arial"/>
          <w:b/>
          <w:sz w:val="22"/>
        </w:rPr>
        <w:t>:26</w:t>
      </w:r>
      <w:r w:rsidRPr="009950E1">
        <w:rPr>
          <w:rFonts w:ascii="Arial" w:hAnsi="Arial" w:cs="Arial"/>
          <w:b/>
          <w:sz w:val="22"/>
        </w:rPr>
        <w:t xml:space="preserve"> HOURS</w:t>
      </w: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 xml:space="preserve">Time Keepers: </w:t>
      </w:r>
      <w:r w:rsidR="00E319E7">
        <w:rPr>
          <w:rFonts w:ascii="Arial" w:hAnsi="Arial" w:cs="Arial"/>
          <w:b/>
          <w:sz w:val="22"/>
        </w:rPr>
        <w:t>Ian Boon and Bridget Boon</w:t>
      </w: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>HEADQUARTERS</w:t>
      </w:r>
    </w:p>
    <w:p w:rsidR="00E15A6D" w:rsidRDefault="00E15A6D" w:rsidP="000D12AF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sz w:val="22"/>
        </w:rPr>
        <w:t>Burrington Combe</w:t>
      </w:r>
      <w:r w:rsidR="006948E8">
        <w:rPr>
          <w:rFonts w:ascii="Arial" w:hAnsi="Arial" w:cs="Arial"/>
          <w:sz w:val="22"/>
        </w:rPr>
        <w:t xml:space="preserve"> Parish Council</w:t>
      </w:r>
      <w:r w:rsidR="004830C1">
        <w:rPr>
          <w:rFonts w:ascii="Arial" w:hAnsi="Arial" w:cs="Arial"/>
          <w:sz w:val="22"/>
        </w:rPr>
        <w:t xml:space="preserve"> Hall</w:t>
      </w:r>
    </w:p>
    <w:p w:rsidR="004830C1" w:rsidRDefault="004830C1" w:rsidP="004807B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Burrington</w:t>
      </w:r>
    </w:p>
    <w:p w:rsidR="00E15A6D" w:rsidRDefault="004830C1" w:rsidP="000D12A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Bristol</w:t>
      </w:r>
    </w:p>
    <w:p w:rsidR="00E15A6D" w:rsidRDefault="00E15A6D" w:rsidP="004807B6">
      <w:pPr>
        <w:jc w:val="center"/>
        <w:rPr>
          <w:rFonts w:ascii="Arial" w:hAnsi="Arial" w:cs="Arial"/>
          <w:i/>
          <w:sz w:val="22"/>
        </w:rPr>
      </w:pPr>
    </w:p>
    <w:p w:rsidR="004830C1" w:rsidRDefault="00BD3347" w:rsidP="004830C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 on/</w:t>
      </w:r>
      <w:r w:rsidR="000D12AF">
        <w:rPr>
          <w:rFonts w:ascii="Arial" w:hAnsi="Arial" w:cs="Arial"/>
          <w:sz w:val="22"/>
        </w:rPr>
        <w:t xml:space="preserve">HQ is </w:t>
      </w:r>
      <w:r>
        <w:rPr>
          <w:rFonts w:ascii="Arial" w:hAnsi="Arial" w:cs="Arial"/>
          <w:sz w:val="22"/>
        </w:rPr>
        <w:t xml:space="preserve">open from 0700 hrs and is </w:t>
      </w:r>
      <w:r w:rsidR="000D12AF">
        <w:rPr>
          <w:rFonts w:ascii="Arial" w:hAnsi="Arial" w:cs="Arial"/>
          <w:sz w:val="22"/>
        </w:rPr>
        <w:t>0.6</w:t>
      </w:r>
      <w:r w:rsidR="004830C1" w:rsidRPr="004830C1">
        <w:rPr>
          <w:rFonts w:ascii="Arial" w:hAnsi="Arial" w:cs="Arial"/>
          <w:sz w:val="22"/>
        </w:rPr>
        <w:t xml:space="preserve"> miles from the start</w:t>
      </w:r>
    </w:p>
    <w:p w:rsidR="00E15A6D" w:rsidRPr="00BD3347" w:rsidRDefault="00105440" w:rsidP="00BD334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Limited parking available at HQ so please use car park next to start</w:t>
      </w:r>
    </w:p>
    <w:p w:rsidR="00046F8A" w:rsidRPr="000D12AF" w:rsidRDefault="003E1856" w:rsidP="004807B6">
      <w:pPr>
        <w:jc w:val="center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70E4C" wp14:editId="54DC541F">
            <wp:simplePos x="0" y="0"/>
            <wp:positionH relativeFrom="column">
              <wp:posOffset>4203065</wp:posOffset>
            </wp:positionH>
            <wp:positionV relativeFrom="paragraph">
              <wp:posOffset>255270</wp:posOffset>
            </wp:positionV>
            <wp:extent cx="2085975" cy="2570480"/>
            <wp:effectExtent l="0" t="0" r="9525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king 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2AF" w:rsidRPr="000D12AF">
        <w:rPr>
          <w:noProof/>
        </w:rPr>
        <w:drawing>
          <wp:anchor distT="0" distB="0" distL="114300" distR="114300" simplePos="0" relativeHeight="251658240" behindDoc="0" locked="0" layoutInCell="1" allowOverlap="1" wp14:anchorId="16522F2B" wp14:editId="69E83E63">
            <wp:simplePos x="0" y="0"/>
            <wp:positionH relativeFrom="column">
              <wp:posOffset>927100</wp:posOffset>
            </wp:positionH>
            <wp:positionV relativeFrom="paragraph">
              <wp:posOffset>264795</wp:posOffset>
            </wp:positionV>
            <wp:extent cx="2135505" cy="25419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6F8A" w:rsidRDefault="00046F8A" w:rsidP="004807B6">
      <w:pPr>
        <w:jc w:val="center"/>
        <w:rPr>
          <w:rFonts w:ascii="Arial" w:hAnsi="Arial" w:cs="Arial"/>
          <w:i/>
          <w:sz w:val="22"/>
        </w:rPr>
      </w:pPr>
    </w:p>
    <w:p w:rsidR="00046F8A" w:rsidRDefault="00046F8A" w:rsidP="004807B6">
      <w:pPr>
        <w:jc w:val="center"/>
        <w:rPr>
          <w:rFonts w:ascii="Arial" w:hAnsi="Arial" w:cs="Arial"/>
          <w:i/>
          <w:sz w:val="22"/>
        </w:rPr>
      </w:pPr>
    </w:p>
    <w:p w:rsidR="00046F8A" w:rsidRDefault="00046F8A" w:rsidP="004807B6">
      <w:pPr>
        <w:jc w:val="center"/>
        <w:rPr>
          <w:rFonts w:ascii="Arial" w:hAnsi="Arial" w:cs="Arial"/>
          <w:i/>
          <w:sz w:val="22"/>
        </w:rPr>
      </w:pPr>
    </w:p>
    <w:p w:rsidR="003E1856" w:rsidRDefault="00046F8A" w:rsidP="004807B6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Additi</w:t>
      </w:r>
      <w:r w:rsidR="003E1856">
        <w:rPr>
          <w:rFonts w:ascii="Arial" w:hAnsi="Arial" w:cs="Arial"/>
          <w:i/>
          <w:sz w:val="22"/>
        </w:rPr>
        <w:t>onal parking is available at Goatchurch Cavern parking next to the</w:t>
      </w:r>
      <w:r>
        <w:rPr>
          <w:rFonts w:ascii="Arial" w:hAnsi="Arial" w:cs="Arial"/>
          <w:i/>
          <w:sz w:val="22"/>
        </w:rPr>
        <w:t xml:space="preserve"> start</w:t>
      </w:r>
      <w:r w:rsidR="003E1856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</w:t>
      </w:r>
    </w:p>
    <w:p w:rsidR="00046F8A" w:rsidRDefault="00624048" w:rsidP="004807B6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Please</w:t>
      </w:r>
      <w:r w:rsidR="00046F8A">
        <w:rPr>
          <w:rFonts w:ascii="Arial" w:hAnsi="Arial" w:cs="Arial"/>
          <w:i/>
          <w:sz w:val="22"/>
        </w:rPr>
        <w:t xml:space="preserve"> do not park in the Burrington Inn car park.</w:t>
      </w:r>
      <w:r w:rsidR="003E1856">
        <w:rPr>
          <w:rFonts w:ascii="Arial" w:hAnsi="Arial" w:cs="Arial"/>
          <w:i/>
          <w:sz w:val="22"/>
        </w:rPr>
        <w:t xml:space="preserve"> Extra parking available below the Equestrian centre</w:t>
      </w:r>
    </w:p>
    <w:p w:rsidR="00046F8A" w:rsidRPr="009950E1" w:rsidRDefault="00046F8A" w:rsidP="004807B6">
      <w:pPr>
        <w:jc w:val="center"/>
        <w:rPr>
          <w:rFonts w:ascii="Arial" w:hAnsi="Arial" w:cs="Arial"/>
          <w:i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PRIZE LIST</w:t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1 Prize per winner</w:t>
      </w:r>
      <w:r>
        <w:rPr>
          <w:rFonts w:ascii="Arial" w:hAnsi="Arial" w:cs="Arial"/>
          <w:b/>
          <w:sz w:val="22"/>
        </w:rPr>
        <w:t xml:space="preserve"> (Except Team Prize)</w:t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D51B2D">
      <w:pPr>
        <w:spacing w:line="360" w:lineRule="auto"/>
        <w:ind w:left="1440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Scratch:</w:t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       </w:t>
      </w:r>
      <w:r w:rsidR="005A6D67">
        <w:rPr>
          <w:rFonts w:ascii="Arial" w:hAnsi="Arial" w:cs="Arial"/>
          <w:sz w:val="22"/>
        </w:rPr>
        <w:t>£20</w:t>
      </w:r>
      <w:r w:rsidRPr="009950E1">
        <w:rPr>
          <w:rFonts w:ascii="Arial" w:hAnsi="Arial" w:cs="Arial"/>
          <w:sz w:val="22"/>
        </w:rPr>
        <w:tab/>
        <w:t xml:space="preserve">     2</w:t>
      </w:r>
      <w:r w:rsidRPr="009950E1">
        <w:rPr>
          <w:rFonts w:ascii="Arial" w:hAnsi="Arial" w:cs="Arial"/>
          <w:sz w:val="22"/>
          <w:vertAlign w:val="superscript"/>
        </w:rPr>
        <w:t>nd</w:t>
      </w:r>
      <w:r w:rsidR="005A6D67">
        <w:rPr>
          <w:rFonts w:ascii="Arial" w:hAnsi="Arial" w:cs="Arial"/>
          <w:sz w:val="22"/>
        </w:rPr>
        <w:t xml:space="preserve">      £15</w:t>
      </w:r>
      <w:r w:rsidRPr="009950E1">
        <w:rPr>
          <w:rFonts w:ascii="Arial" w:hAnsi="Arial" w:cs="Arial"/>
          <w:sz w:val="22"/>
        </w:rPr>
        <w:t xml:space="preserve">        3</w:t>
      </w:r>
      <w:r w:rsidRPr="009950E1">
        <w:rPr>
          <w:rFonts w:ascii="Arial" w:hAnsi="Arial" w:cs="Arial"/>
          <w:sz w:val="22"/>
          <w:vertAlign w:val="superscript"/>
        </w:rPr>
        <w:t>rd</w:t>
      </w:r>
      <w:r w:rsidR="005A6D67">
        <w:rPr>
          <w:rFonts w:ascii="Arial" w:hAnsi="Arial" w:cs="Arial"/>
          <w:sz w:val="22"/>
        </w:rPr>
        <w:t xml:space="preserve">    </w:t>
      </w:r>
      <w:r w:rsidRPr="009950E1">
        <w:rPr>
          <w:rFonts w:ascii="Arial" w:hAnsi="Arial" w:cs="Arial"/>
          <w:sz w:val="22"/>
        </w:rPr>
        <w:t>£10</w:t>
      </w:r>
    </w:p>
    <w:p w:rsidR="000D12AF" w:rsidRDefault="00E15A6D" w:rsidP="00CA7298">
      <w:pPr>
        <w:spacing w:line="360" w:lineRule="auto"/>
        <w:ind w:left="1440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Vets</w:t>
      </w:r>
      <w:r w:rsidR="00CA7298">
        <w:rPr>
          <w:rFonts w:ascii="Arial" w:hAnsi="Arial" w:cs="Arial"/>
          <w:b/>
          <w:sz w:val="22"/>
        </w:rPr>
        <w:t>:</w:t>
      </w:r>
      <w:r w:rsidRPr="009950E1">
        <w:rPr>
          <w:rFonts w:ascii="Arial" w:hAnsi="Arial" w:cs="Arial"/>
          <w:b/>
          <w:sz w:val="22"/>
        </w:rPr>
        <w:t xml:space="preserve">  </w:t>
      </w:r>
      <w:r w:rsidRPr="009950E1">
        <w:rPr>
          <w:rFonts w:ascii="Arial" w:hAnsi="Arial" w:cs="Arial"/>
          <w:b/>
          <w:sz w:val="22"/>
        </w:rPr>
        <w:tab/>
        <w:t xml:space="preserve">  </w:t>
      </w:r>
      <w:r w:rsidRPr="009950E1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       </w:t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 xml:space="preserve">st            </w:t>
      </w:r>
      <w:r w:rsidRPr="009950E1">
        <w:rPr>
          <w:rFonts w:ascii="Arial" w:hAnsi="Arial" w:cs="Arial"/>
          <w:sz w:val="22"/>
        </w:rPr>
        <w:t>£20</w:t>
      </w:r>
      <w:r w:rsidRPr="009950E1">
        <w:rPr>
          <w:rFonts w:ascii="Arial" w:hAnsi="Arial" w:cs="Arial"/>
          <w:sz w:val="22"/>
        </w:rPr>
        <w:tab/>
        <w:t xml:space="preserve">     2</w:t>
      </w:r>
      <w:r w:rsidRPr="009950E1">
        <w:rPr>
          <w:rFonts w:ascii="Arial" w:hAnsi="Arial" w:cs="Arial"/>
          <w:sz w:val="22"/>
          <w:vertAlign w:val="superscript"/>
        </w:rPr>
        <w:t>nd</w:t>
      </w:r>
      <w:r w:rsidRPr="009950E1">
        <w:rPr>
          <w:rFonts w:ascii="Arial" w:hAnsi="Arial" w:cs="Arial"/>
          <w:sz w:val="22"/>
        </w:rPr>
        <w:t xml:space="preserve">      £15</w:t>
      </w:r>
      <w:r w:rsidRPr="009950E1">
        <w:rPr>
          <w:rFonts w:ascii="Arial" w:hAnsi="Arial" w:cs="Arial"/>
          <w:sz w:val="22"/>
        </w:rPr>
        <w:tab/>
        <w:t xml:space="preserve">      3</w:t>
      </w:r>
      <w:r w:rsidRPr="009950E1">
        <w:rPr>
          <w:rFonts w:ascii="Arial" w:hAnsi="Arial" w:cs="Arial"/>
          <w:sz w:val="22"/>
          <w:vertAlign w:val="superscript"/>
        </w:rPr>
        <w:t>rd</w:t>
      </w:r>
      <w:r w:rsidRPr="009950E1">
        <w:rPr>
          <w:rFonts w:ascii="Arial" w:hAnsi="Arial" w:cs="Arial"/>
          <w:sz w:val="22"/>
        </w:rPr>
        <w:t xml:space="preserve">    £10</w:t>
      </w:r>
      <w:r w:rsidRPr="009950E1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Women</w:t>
      </w:r>
      <w:r w:rsidR="00CA7298">
        <w:rPr>
          <w:rFonts w:ascii="Arial" w:hAnsi="Arial" w:cs="Arial"/>
          <w:b/>
          <w:sz w:val="22"/>
        </w:rPr>
        <w:t>:</w:t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b/>
          <w:sz w:val="22"/>
        </w:rPr>
        <w:tab/>
      </w:r>
      <w:r w:rsidR="005A6D67" w:rsidRPr="009950E1">
        <w:rPr>
          <w:rFonts w:ascii="Arial" w:hAnsi="Arial" w:cs="Arial"/>
          <w:sz w:val="22"/>
        </w:rPr>
        <w:t>1</w:t>
      </w:r>
      <w:r w:rsidR="005A6D67" w:rsidRPr="009950E1">
        <w:rPr>
          <w:rFonts w:ascii="Arial" w:hAnsi="Arial" w:cs="Arial"/>
          <w:sz w:val="22"/>
          <w:vertAlign w:val="superscript"/>
        </w:rPr>
        <w:t xml:space="preserve">st            </w:t>
      </w:r>
      <w:r w:rsidR="005A6D67" w:rsidRPr="009950E1">
        <w:rPr>
          <w:rFonts w:ascii="Arial" w:hAnsi="Arial" w:cs="Arial"/>
          <w:sz w:val="22"/>
        </w:rPr>
        <w:t>£20</w:t>
      </w:r>
      <w:r w:rsidR="005A6D67" w:rsidRPr="009950E1">
        <w:rPr>
          <w:rFonts w:ascii="Arial" w:hAnsi="Arial" w:cs="Arial"/>
          <w:sz w:val="22"/>
        </w:rPr>
        <w:tab/>
        <w:t xml:space="preserve">     2</w:t>
      </w:r>
      <w:r w:rsidR="005A6D67" w:rsidRPr="009950E1">
        <w:rPr>
          <w:rFonts w:ascii="Arial" w:hAnsi="Arial" w:cs="Arial"/>
          <w:sz w:val="22"/>
          <w:vertAlign w:val="superscript"/>
        </w:rPr>
        <w:t>nd</w:t>
      </w:r>
      <w:r w:rsidR="005A6D67" w:rsidRPr="009950E1">
        <w:rPr>
          <w:rFonts w:ascii="Arial" w:hAnsi="Arial" w:cs="Arial"/>
          <w:sz w:val="22"/>
        </w:rPr>
        <w:t xml:space="preserve">      £15</w:t>
      </w:r>
      <w:r w:rsidR="005A6D67" w:rsidRPr="009950E1">
        <w:rPr>
          <w:rFonts w:ascii="Arial" w:hAnsi="Arial" w:cs="Arial"/>
          <w:sz w:val="22"/>
        </w:rPr>
        <w:tab/>
        <w:t xml:space="preserve">      3</w:t>
      </w:r>
      <w:r w:rsidR="005A6D67" w:rsidRPr="009950E1">
        <w:rPr>
          <w:rFonts w:ascii="Arial" w:hAnsi="Arial" w:cs="Arial"/>
          <w:sz w:val="22"/>
          <w:vertAlign w:val="superscript"/>
        </w:rPr>
        <w:t>rd</w:t>
      </w:r>
      <w:r w:rsidR="005A6D67" w:rsidRPr="009950E1">
        <w:rPr>
          <w:rFonts w:ascii="Arial" w:hAnsi="Arial" w:cs="Arial"/>
          <w:sz w:val="22"/>
        </w:rPr>
        <w:t xml:space="preserve">    £10</w:t>
      </w:r>
      <w:r w:rsidR="005A6D67" w:rsidRPr="009950E1">
        <w:rPr>
          <w:rFonts w:ascii="Arial" w:hAnsi="Arial" w:cs="Arial"/>
          <w:b/>
          <w:sz w:val="22"/>
        </w:rPr>
        <w:t xml:space="preserve">      </w:t>
      </w:r>
    </w:p>
    <w:p w:rsidR="00E15A6D" w:rsidRPr="000D12AF" w:rsidRDefault="000D12AF" w:rsidP="000D12AF">
      <w:pPr>
        <w:spacing w:line="360" w:lineRule="auto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Road Bike:</w:t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 xml:space="preserve">st            </w:t>
      </w:r>
      <w:r w:rsidRPr="009950E1">
        <w:rPr>
          <w:rFonts w:ascii="Arial" w:hAnsi="Arial" w:cs="Arial"/>
          <w:sz w:val="22"/>
        </w:rPr>
        <w:t>£20</w:t>
      </w:r>
      <w:r w:rsidRPr="009950E1">
        <w:rPr>
          <w:rFonts w:ascii="Arial" w:hAnsi="Arial" w:cs="Arial"/>
          <w:sz w:val="22"/>
        </w:rPr>
        <w:tab/>
        <w:t xml:space="preserve">     2</w:t>
      </w:r>
      <w:r w:rsidRPr="009950E1">
        <w:rPr>
          <w:rFonts w:ascii="Arial" w:hAnsi="Arial" w:cs="Arial"/>
          <w:sz w:val="22"/>
          <w:vertAlign w:val="superscript"/>
        </w:rPr>
        <w:t>nd</w:t>
      </w:r>
      <w:r w:rsidRPr="009950E1">
        <w:rPr>
          <w:rFonts w:ascii="Arial" w:hAnsi="Arial" w:cs="Arial"/>
          <w:sz w:val="22"/>
        </w:rPr>
        <w:t xml:space="preserve">      £15</w:t>
      </w:r>
      <w:r w:rsidRPr="009950E1">
        <w:rPr>
          <w:rFonts w:ascii="Arial" w:hAnsi="Arial" w:cs="Arial"/>
          <w:sz w:val="22"/>
        </w:rPr>
        <w:tab/>
        <w:t xml:space="preserve">      3</w:t>
      </w:r>
      <w:r w:rsidRPr="009950E1">
        <w:rPr>
          <w:rFonts w:ascii="Arial" w:hAnsi="Arial" w:cs="Arial"/>
          <w:sz w:val="22"/>
          <w:vertAlign w:val="superscript"/>
        </w:rPr>
        <w:t>rd</w:t>
      </w:r>
      <w:r w:rsidRPr="009950E1">
        <w:rPr>
          <w:rFonts w:ascii="Arial" w:hAnsi="Arial" w:cs="Arial"/>
          <w:sz w:val="22"/>
        </w:rPr>
        <w:t xml:space="preserve">    £10</w:t>
      </w:r>
      <w:r w:rsidRPr="009950E1">
        <w:rPr>
          <w:rFonts w:ascii="Arial" w:hAnsi="Arial" w:cs="Arial"/>
          <w:b/>
          <w:sz w:val="22"/>
        </w:rPr>
        <w:t xml:space="preserve">      </w:t>
      </w:r>
    </w:p>
    <w:p w:rsidR="00BD3347" w:rsidRDefault="00E15A6D" w:rsidP="00BD3347">
      <w:pPr>
        <w:spacing w:line="360" w:lineRule="auto"/>
        <w:ind w:left="1440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>Team</w:t>
      </w:r>
      <w:r w:rsidR="00CA7298">
        <w:rPr>
          <w:rFonts w:ascii="Arial" w:hAnsi="Arial" w:cs="Arial"/>
          <w:b/>
          <w:sz w:val="22"/>
        </w:rPr>
        <w:t>:</w:t>
      </w:r>
      <w:r w:rsidRPr="009950E1"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t xml:space="preserve">   </w:t>
      </w:r>
      <w:r w:rsidRPr="009950E1">
        <w:rPr>
          <w:rFonts w:ascii="Arial" w:hAnsi="Arial" w:cs="Arial"/>
          <w:sz w:val="22"/>
        </w:rPr>
        <w:t xml:space="preserve">   1</w:t>
      </w:r>
      <w:r w:rsidRPr="009950E1">
        <w:rPr>
          <w:rFonts w:ascii="Arial" w:hAnsi="Arial" w:cs="Arial"/>
          <w:sz w:val="22"/>
          <w:vertAlign w:val="superscript"/>
        </w:rPr>
        <w:t>st</w:t>
      </w:r>
      <w:r w:rsidR="005A6D67">
        <w:rPr>
          <w:rFonts w:ascii="Arial" w:hAnsi="Arial" w:cs="Arial"/>
          <w:sz w:val="22"/>
        </w:rPr>
        <w:t xml:space="preserve">        £5</w:t>
      </w:r>
      <w:r w:rsidRPr="009950E1">
        <w:rPr>
          <w:rFonts w:ascii="Arial" w:hAnsi="Arial" w:cs="Arial"/>
          <w:sz w:val="22"/>
        </w:rPr>
        <w:t xml:space="preserve"> per rider</w:t>
      </w:r>
    </w:p>
    <w:p w:rsidR="00CC163B" w:rsidRDefault="00CC163B" w:rsidP="00BD3347">
      <w:pPr>
        <w:spacing w:line="360" w:lineRule="auto"/>
        <w:ind w:left="1440" w:firstLine="720"/>
        <w:rPr>
          <w:rFonts w:ascii="Arial" w:hAnsi="Arial" w:cs="Arial"/>
          <w:b/>
          <w:sz w:val="22"/>
          <w:u w:val="single"/>
        </w:rPr>
      </w:pPr>
    </w:p>
    <w:p w:rsidR="00CC163B" w:rsidRDefault="00CC163B" w:rsidP="00BD3347">
      <w:pPr>
        <w:spacing w:line="360" w:lineRule="auto"/>
        <w:ind w:left="1440" w:firstLine="720"/>
        <w:rPr>
          <w:rFonts w:ascii="Arial" w:hAnsi="Arial" w:cs="Arial"/>
          <w:b/>
          <w:sz w:val="22"/>
          <w:u w:val="single"/>
        </w:rPr>
      </w:pPr>
    </w:p>
    <w:p w:rsidR="000D12AF" w:rsidRDefault="005A6D67" w:rsidP="00CC163B">
      <w:pPr>
        <w:spacing w:line="360" w:lineRule="auto"/>
        <w:ind w:left="2160" w:firstLine="720"/>
        <w:rPr>
          <w:rFonts w:ascii="Arial" w:hAnsi="Arial" w:cs="Arial"/>
          <w:b/>
          <w:sz w:val="22"/>
          <w:u w:val="single"/>
        </w:rPr>
      </w:pPr>
      <w:r w:rsidRPr="003E1856">
        <w:rPr>
          <w:rFonts w:ascii="Arial" w:hAnsi="Arial" w:cs="Arial"/>
          <w:b/>
          <w:sz w:val="22"/>
          <w:u w:val="single"/>
        </w:rPr>
        <w:lastRenderedPageBreak/>
        <w:t>There is a special prize if first overall is on a road bike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Road bike rules -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 w:rsidRPr="00CC163B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Obv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iously road bike with drop bars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No aero bar extensions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 w:rsidRPr="00CC163B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No tri spoke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s, disk or 5 spokes wheels etc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Wheel depth 50mm max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 w:rsidRPr="00CC163B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No calf gua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rds, no overshoes or aero socks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 w:rsidRPr="00CC163B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No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rmal road helmet, no TT helmet</w:t>
      </w:r>
    </w:p>
    <w:p w:rsidR="00CC163B" w:rsidRPr="00CC163B" w:rsidRDefault="00CC163B" w:rsidP="00CC163B">
      <w:pPr>
        <w:shd w:val="clear" w:color="auto" w:fill="FFFFFF"/>
        <w:jc w:val="center"/>
        <w:textAlignment w:val="baseline"/>
        <w:rPr>
          <w:rFonts w:ascii="Segoe UI" w:hAnsi="Segoe UI" w:cs="Segoe UI"/>
          <w:color w:val="212121"/>
          <w:sz w:val="23"/>
          <w:szCs w:val="23"/>
        </w:rPr>
      </w:pPr>
      <w:r w:rsidRPr="00CC163B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No long sleeve TT Skinsuit</w:t>
      </w:r>
    </w:p>
    <w:p w:rsidR="00105440" w:rsidRDefault="00105440" w:rsidP="00CC163B">
      <w:pPr>
        <w:rPr>
          <w:rFonts w:ascii="Arial" w:hAnsi="Arial" w:cs="Arial"/>
          <w:b/>
        </w:rPr>
      </w:pPr>
    </w:p>
    <w:p w:rsidR="00105440" w:rsidRDefault="00105440" w:rsidP="004807B6">
      <w:pPr>
        <w:jc w:val="center"/>
        <w:rPr>
          <w:rFonts w:ascii="Arial" w:hAnsi="Arial" w:cs="Arial"/>
          <w:b/>
        </w:rPr>
      </w:pPr>
    </w:p>
    <w:p w:rsidR="00EF0DF5" w:rsidRDefault="00CA7298" w:rsidP="00480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remember to sign out after returning your number </w:t>
      </w:r>
    </w:p>
    <w:p w:rsidR="00BD3347" w:rsidRDefault="00BD3347" w:rsidP="004807B6">
      <w:pPr>
        <w:jc w:val="center"/>
        <w:rPr>
          <w:del w:id="0" w:author="Coles, Paul, Vodafone Group" w:date="2018-07-22T22:34:00Z"/>
          <w:rFonts w:ascii="Arial" w:hAnsi="Arial" w:cs="Arial"/>
          <w:b/>
        </w:rPr>
      </w:pPr>
    </w:p>
    <w:p w:rsidR="00E15A6D" w:rsidRPr="001E243B" w:rsidRDefault="0061249F" w:rsidP="00480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Otherwise</w:t>
      </w:r>
      <w:r w:rsidR="00CA7298">
        <w:rPr>
          <w:rFonts w:ascii="Arial" w:hAnsi="Arial" w:cs="Arial"/>
          <w:b/>
        </w:rPr>
        <w:t xml:space="preserve"> you will be parked down as DNF</w:t>
      </w:r>
    </w:p>
    <w:p w:rsidR="00E15A6D" w:rsidRPr="001E243B" w:rsidRDefault="00E15A6D" w:rsidP="004807B6">
      <w:pPr>
        <w:jc w:val="center"/>
        <w:rPr>
          <w:rFonts w:ascii="Arial" w:hAnsi="Arial" w:cs="Arial"/>
          <w:b/>
        </w:rPr>
      </w:pPr>
    </w:p>
    <w:p w:rsidR="00E15A6D" w:rsidRPr="001E243B" w:rsidRDefault="00E15A6D" w:rsidP="004807B6">
      <w:pPr>
        <w:jc w:val="center"/>
        <w:rPr>
          <w:rFonts w:ascii="Arial" w:hAnsi="Arial" w:cs="Arial"/>
          <w:b/>
          <w:i/>
        </w:rPr>
      </w:pPr>
      <w:r w:rsidRPr="001E243B">
        <w:rPr>
          <w:rFonts w:ascii="Arial" w:hAnsi="Arial" w:cs="Arial"/>
          <w:b/>
          <w:i/>
        </w:rPr>
        <w:t>Cycling Time Trials Ltd recommends the use of hard shell helmets in time trials</w:t>
      </w:r>
    </w:p>
    <w:p w:rsidR="00E15A6D" w:rsidRPr="001E243B" w:rsidRDefault="00E15A6D" w:rsidP="004807B6">
      <w:pPr>
        <w:jc w:val="center"/>
        <w:rPr>
          <w:rFonts w:ascii="Arial" w:hAnsi="Arial" w:cs="Arial"/>
        </w:rPr>
      </w:pPr>
      <w:r w:rsidRPr="001E243B">
        <w:rPr>
          <w:rFonts w:ascii="Arial" w:hAnsi="Arial" w:cs="Arial"/>
          <w:b/>
        </w:rPr>
        <w:t>Organiser (entries)</w:t>
      </w:r>
      <w:r w:rsidRPr="001E243B">
        <w:rPr>
          <w:rFonts w:ascii="Arial" w:hAnsi="Arial" w:cs="Arial"/>
        </w:rPr>
        <w:t xml:space="preserve"> :</w:t>
      </w:r>
    </w:p>
    <w:p w:rsidR="00E15A6D" w:rsidRPr="001E243B" w:rsidRDefault="00E15A6D" w:rsidP="004807B6">
      <w:pPr>
        <w:jc w:val="center"/>
        <w:rPr>
          <w:rFonts w:ascii="Arial" w:hAnsi="Arial" w:cs="Arial"/>
        </w:rPr>
      </w:pPr>
      <w:r w:rsidRPr="001E243B">
        <w:rPr>
          <w:rFonts w:ascii="Arial" w:hAnsi="Arial" w:cs="Arial"/>
        </w:rPr>
        <w:t>Glyndwr Griffiths –</w:t>
      </w:r>
    </w:p>
    <w:p w:rsidR="00E15A6D" w:rsidRPr="001E243B" w:rsidRDefault="00E15A6D" w:rsidP="00480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dggriffiths@hotmail.co.uk</w:t>
      </w:r>
    </w:p>
    <w:p w:rsidR="00E15A6D" w:rsidRDefault="00E15A6D" w:rsidP="00BD3347">
      <w:pPr>
        <w:rPr>
          <w:rFonts w:ascii="Arial" w:hAnsi="Arial" w:cs="Arial"/>
        </w:rPr>
      </w:pPr>
      <w:r w:rsidRPr="001E243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Mob:  07425</w:t>
      </w:r>
      <w:r w:rsidRPr="001E243B">
        <w:rPr>
          <w:rFonts w:ascii="Arial" w:hAnsi="Arial" w:cs="Arial"/>
        </w:rPr>
        <w:t>133091</w:t>
      </w:r>
    </w:p>
    <w:p w:rsidR="00BD3347" w:rsidRPr="00BD3347" w:rsidRDefault="00BD3347" w:rsidP="00BD3347">
      <w:pPr>
        <w:rPr>
          <w:rFonts w:ascii="Arial" w:hAnsi="Arial" w:cs="Arial"/>
        </w:rPr>
      </w:pPr>
    </w:p>
    <w:p w:rsidR="00E15A6D" w:rsidRDefault="00E15A6D" w:rsidP="00575DE5">
      <w:pPr>
        <w:jc w:val="center"/>
        <w:rPr>
          <w:rFonts w:ascii="Arial" w:hAnsi="Arial" w:cs="Arial"/>
          <w:i/>
          <w:sz w:val="22"/>
        </w:rPr>
      </w:pPr>
      <w:r w:rsidRPr="009950E1">
        <w:rPr>
          <w:rFonts w:ascii="Arial" w:hAnsi="Arial" w:cs="Arial"/>
          <w:i/>
          <w:sz w:val="22"/>
        </w:rPr>
        <w:t>This event is run for and on behalf of Cycling Time Trials under their Rules and Regulations</w:t>
      </w:r>
      <w:r w:rsidR="00105440">
        <w:rPr>
          <w:rFonts w:ascii="Arial" w:hAnsi="Arial" w:cs="Arial"/>
          <w:i/>
          <w:sz w:val="22"/>
        </w:rPr>
        <w:t xml:space="preserve"> </w:t>
      </w:r>
    </w:p>
    <w:p w:rsidR="00105440" w:rsidRPr="009950E1" w:rsidRDefault="00105440" w:rsidP="00575DE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</w:rPr>
        <w:t xml:space="preserve">By </w:t>
      </w:r>
      <w:hyperlink r:id="rId14" w:history="1">
        <w:r w:rsidRPr="00105440">
          <w:rPr>
            <w:rStyle w:val="Hyperlink"/>
            <w:rFonts w:ascii="Arial" w:hAnsi="Arial" w:cs="Arial"/>
            <w:i/>
            <w:sz w:val="22"/>
          </w:rPr>
          <w:t>73 Degrees Bicycles</w:t>
        </w:r>
      </w:hyperlink>
      <w:r>
        <w:rPr>
          <w:rFonts w:ascii="Arial" w:hAnsi="Arial" w:cs="Arial"/>
          <w:i/>
          <w:sz w:val="22"/>
        </w:rPr>
        <w:t xml:space="preserve"> and </w:t>
      </w:r>
      <w:hyperlink r:id="rId15" w:history="1">
        <w:r w:rsidRPr="00105440">
          <w:rPr>
            <w:rStyle w:val="Hyperlink"/>
            <w:rFonts w:ascii="Arial" w:hAnsi="Arial" w:cs="Arial"/>
            <w:i/>
            <w:sz w:val="22"/>
          </w:rPr>
          <w:t>WestSide Coaching</w:t>
        </w:r>
      </w:hyperlink>
    </w:p>
    <w:p w:rsidR="00E15A6D" w:rsidRPr="009950E1" w:rsidRDefault="00E15A6D" w:rsidP="00575DE5">
      <w:pPr>
        <w:jc w:val="center"/>
        <w:rPr>
          <w:rFonts w:ascii="Arial" w:hAnsi="Arial" w:cs="Arial"/>
          <w:b/>
          <w:sz w:val="22"/>
        </w:rPr>
      </w:pPr>
    </w:p>
    <w:p w:rsidR="00CA7298" w:rsidRDefault="00E15A6D" w:rsidP="001E509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U28 – Course De</w:t>
      </w:r>
      <w:r>
        <w:rPr>
          <w:rFonts w:ascii="Arial" w:hAnsi="Arial" w:cs="Arial"/>
          <w:b/>
          <w:bCs/>
          <w:color w:val="000000"/>
          <w:kern w:val="36"/>
          <w:sz w:val="22"/>
        </w:rPr>
        <w:t>s</w:t>
      </w: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cription</w:t>
      </w:r>
    </w:p>
    <w:p w:rsidR="00E15A6D" w:rsidRPr="009950E1" w:rsidRDefault="001E5090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</w:rPr>
        <w:t xml:space="preserve">Start is next to bus stop </w:t>
      </w:r>
      <w:r w:rsidR="00105440">
        <w:rPr>
          <w:rFonts w:ascii="Arial" w:hAnsi="Arial" w:cs="Arial"/>
          <w:b/>
          <w:bCs/>
          <w:color w:val="000000"/>
          <w:kern w:val="36"/>
          <w:sz w:val="22"/>
        </w:rPr>
        <w:t xml:space="preserve">sign </w:t>
      </w:r>
      <w:r>
        <w:rPr>
          <w:rFonts w:ascii="Arial" w:hAnsi="Arial" w:cs="Arial"/>
          <w:b/>
          <w:bCs/>
          <w:color w:val="000000"/>
          <w:kern w:val="36"/>
          <w:sz w:val="22"/>
        </w:rPr>
        <w:t>at t</w:t>
      </w:r>
      <w:r w:rsidR="00E15A6D" w:rsidRPr="009950E1">
        <w:rPr>
          <w:rFonts w:ascii="Arial" w:hAnsi="Arial" w:cs="Arial"/>
          <w:b/>
          <w:bCs/>
          <w:color w:val="000000"/>
          <w:kern w:val="36"/>
          <w:sz w:val="22"/>
        </w:rPr>
        <w:t>he car park</w:t>
      </w:r>
    </w:p>
    <w:p w:rsidR="00105440" w:rsidRDefault="00E15A6D" w:rsidP="0010544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It is the RIDERS responsibility to kn</w:t>
      </w:r>
      <w:r w:rsidR="00105440">
        <w:rPr>
          <w:rFonts w:ascii="Arial" w:hAnsi="Arial" w:cs="Arial"/>
          <w:b/>
          <w:bCs/>
          <w:color w:val="000000"/>
          <w:kern w:val="36"/>
          <w:sz w:val="22"/>
        </w:rPr>
        <w:t xml:space="preserve">ow the course. </w:t>
      </w:r>
    </w:p>
    <w:p w:rsidR="00E15A6D" w:rsidRDefault="00105440" w:rsidP="0010544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</w:rPr>
        <w:t xml:space="preserve">This course is </w:t>
      </w:r>
      <w:r w:rsidR="00E15A6D" w:rsidRPr="009950E1">
        <w:rPr>
          <w:rFonts w:ascii="Arial" w:hAnsi="Arial" w:cs="Arial"/>
          <w:b/>
          <w:bCs/>
          <w:color w:val="000000"/>
          <w:kern w:val="36"/>
          <w:sz w:val="22"/>
        </w:rPr>
        <w:t xml:space="preserve">hilly and therefore as well as including some climbing this also includes some fast </w:t>
      </w:r>
      <w:r w:rsidR="00E15A6D">
        <w:rPr>
          <w:rFonts w:ascii="Arial" w:hAnsi="Arial" w:cs="Arial"/>
          <w:b/>
          <w:bCs/>
          <w:color w:val="000000"/>
          <w:kern w:val="36"/>
          <w:sz w:val="22"/>
        </w:rPr>
        <w:t xml:space="preserve">technical </w:t>
      </w:r>
      <w:r w:rsidR="00E15A6D" w:rsidRPr="009950E1">
        <w:rPr>
          <w:rFonts w:ascii="Arial" w:hAnsi="Arial" w:cs="Arial"/>
          <w:b/>
          <w:bCs/>
          <w:color w:val="000000"/>
          <w:kern w:val="36"/>
          <w:sz w:val="22"/>
        </w:rPr>
        <w:t>descents.</w:t>
      </w:r>
      <w:r w:rsidR="00E15A6D">
        <w:rPr>
          <w:rFonts w:ascii="Arial" w:hAnsi="Arial" w:cs="Arial"/>
          <w:b/>
          <w:bCs/>
          <w:color w:val="000000"/>
          <w:kern w:val="36"/>
          <w:sz w:val="22"/>
        </w:rPr>
        <w:t xml:space="preserve"> We advise all riders to </w:t>
      </w:r>
      <w:r w:rsidR="00E15A6D" w:rsidRPr="00105440">
        <w:rPr>
          <w:rFonts w:ascii="Arial" w:hAnsi="Arial" w:cs="Arial"/>
          <w:b/>
          <w:bCs/>
          <w:color w:val="000000"/>
          <w:kern w:val="36"/>
          <w:sz w:val="22"/>
          <w:u w:val="single"/>
        </w:rPr>
        <w:t>pre ride the descent</w:t>
      </w:r>
      <w:r w:rsidR="00E15A6D">
        <w:rPr>
          <w:rFonts w:ascii="Arial" w:hAnsi="Arial" w:cs="Arial"/>
          <w:b/>
          <w:bCs/>
          <w:color w:val="000000"/>
          <w:kern w:val="36"/>
          <w:sz w:val="22"/>
        </w:rPr>
        <w:t xml:space="preserve"> before racing in the event.</w:t>
      </w:r>
    </w:p>
    <w:p w:rsidR="00E15A6D" w:rsidRPr="009950E1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Please be careful and remember that your safety is important to us as a team.</w:t>
      </w:r>
    </w:p>
    <w:p w:rsidR="00E15A6D" w:rsidRPr="009950E1" w:rsidRDefault="00E15A6D" w:rsidP="004807B6">
      <w:pPr>
        <w:jc w:val="center"/>
        <w:rPr>
          <w:rFonts w:ascii="Arial" w:hAnsi="Arial" w:cs="Arial"/>
          <w:sz w:val="16"/>
          <w:szCs w:val="18"/>
        </w:rPr>
      </w:pPr>
      <w:r w:rsidRPr="009950E1">
        <w:rPr>
          <w:rFonts w:ascii="Arial" w:hAnsi="Arial"/>
          <w:b/>
          <w:sz w:val="18"/>
          <w:szCs w:val="20"/>
        </w:rPr>
        <w:t>Course Description: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Start 20 Metres after first Cattle grid up Burrington Combe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3.3 km at the top of Burrington Combe carry straight on</w:t>
      </w:r>
    </w:p>
    <w:p w:rsidR="00E15A6D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(5.7 Miles) 9.2 km turn sharp left onto Gibbet Brow/Old Bristol Rd/Harptree hill</w:t>
      </w:r>
    </w:p>
    <w:p w:rsidR="00E15A6D" w:rsidRPr="009950E1" w:rsidRDefault="00E15A6D" w:rsidP="003965D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* Caution Technical Descent *</w:t>
      </w:r>
      <w:r w:rsidRPr="009950E1">
        <w:rPr>
          <w:rFonts w:ascii="Times New Roman" w:hAnsi="Times New Roman"/>
          <w:sz w:val="22"/>
        </w:rPr>
        <w:br/>
        <w:t>At (8.2 Miles) 13.3 km turn sharp left at the bottom of Harptree hill to head onto A368</w:t>
      </w:r>
      <w:r w:rsidRPr="009950E1">
        <w:rPr>
          <w:rFonts w:ascii="Times New Roman" w:hAnsi="Times New Roman"/>
          <w:sz w:val="22"/>
        </w:rPr>
        <w:br/>
        <w:t>Continue on this road through Compton Martin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(11.8 Miles) 19 km in Blagdon turn left to head up hill on Street End to join Rodyate then Two trees</w:t>
      </w:r>
    </w:p>
    <w:p w:rsidR="00E15A6D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(13 Miles) 21 km turn left at T junction to head onto the B3134.</w:t>
      </w:r>
      <w:r w:rsidRPr="009950E1">
        <w:rPr>
          <w:rFonts w:ascii="Times New Roman" w:hAnsi="Times New Roman"/>
          <w:sz w:val="22"/>
        </w:rPr>
        <w:br/>
        <w:t>At (16.7 Miles) 27 km turn sharp left to turn onto Gibbet Brow/Old Bristol Rd/Harptree hill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* Caution Technical Descent *</w:t>
      </w:r>
      <w:r w:rsidRPr="009950E1">
        <w:rPr>
          <w:rFonts w:ascii="Times New Roman" w:hAnsi="Times New Roman"/>
          <w:sz w:val="22"/>
        </w:rPr>
        <w:br/>
        <w:t>At (19.3 Miles) 31 km turn sharp left at the bottom of Harptree hill to head onto A368</w:t>
      </w:r>
      <w:r w:rsidRPr="009950E1">
        <w:rPr>
          <w:rFonts w:ascii="Times New Roman" w:hAnsi="Times New Roman"/>
          <w:sz w:val="22"/>
        </w:rPr>
        <w:br/>
        <w:t>Continue on this road through Compton Martin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(22.9 Miles) 36.8 km in Blagdon turn left to head up hill on Street End to join Rodyate then Two trees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(23.9 Miles) 38.4 km Finish on brow of hill next to lay by 30 metres before the Junction</w:t>
      </w:r>
    </w:p>
    <w:p w:rsidR="00E15A6D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Ride with GPS link - </w:t>
      </w:r>
      <w:hyperlink r:id="rId16" w:history="1">
        <w:r w:rsidRPr="001D195F">
          <w:rPr>
            <w:rStyle w:val="Hyperlink"/>
            <w:rFonts w:ascii="Arial" w:hAnsi="Arial" w:cs="Arial"/>
            <w:b/>
          </w:rPr>
          <w:t>https://ridewithgps.com/routes/14651366</w:t>
        </w:r>
      </w:hyperlink>
    </w:p>
    <w:p w:rsidR="00E15A6D" w:rsidRPr="00850BEC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CTT link - </w:t>
      </w:r>
      <w:hyperlink r:id="rId17" w:history="1">
        <w:r w:rsidRPr="00105440">
          <w:rPr>
            <w:rStyle w:val="Hyperlink"/>
            <w:rFonts w:ascii="Arial" w:hAnsi="Arial" w:cs="Arial"/>
            <w:b/>
          </w:rPr>
          <w:t>https://cyclingtimetrials.org.uk/race-details/12492</w:t>
        </w:r>
      </w:hyperlink>
    </w:p>
    <w:p w:rsidR="00E15A6D" w:rsidRDefault="00E15A6D" w:rsidP="00A34610">
      <w:pPr>
        <w:spacing w:after="200" w:line="276" w:lineRule="auto"/>
        <w:rPr>
          <w:noProof/>
          <w:u w:val="single"/>
        </w:rPr>
      </w:pPr>
    </w:p>
    <w:p w:rsidR="00E5522D" w:rsidRPr="003E1856" w:rsidRDefault="001E5090" w:rsidP="001E5090">
      <w:pPr>
        <w:spacing w:after="200" w:line="276" w:lineRule="auto"/>
        <w:jc w:val="center"/>
        <w:rPr>
          <w:b/>
          <w:noProof/>
        </w:rPr>
      </w:pPr>
      <w:r w:rsidRPr="003E1856">
        <w:rPr>
          <w:b/>
          <w:noProof/>
        </w:rPr>
        <w:t xml:space="preserve">Course record holder </w:t>
      </w:r>
      <w:hyperlink r:id="rId18" w:anchor="anchor" w:history="1">
        <w:r w:rsidRPr="00105440">
          <w:rPr>
            <w:rStyle w:val="Hyperlink"/>
            <w:b/>
            <w:noProof/>
          </w:rPr>
          <w:t>Tavis Walker</w:t>
        </w:r>
      </w:hyperlink>
      <w:r w:rsidRPr="003E1856">
        <w:rPr>
          <w:b/>
          <w:noProof/>
        </w:rPr>
        <w:t xml:space="preserve"> TT bike 1 hr 6 mins and 21 secs</w:t>
      </w:r>
    </w:p>
    <w:p w:rsidR="00BD3347" w:rsidRPr="003E1856" w:rsidRDefault="001E5090" w:rsidP="00CC163B">
      <w:pPr>
        <w:spacing w:after="200" w:line="276" w:lineRule="auto"/>
        <w:jc w:val="center"/>
        <w:rPr>
          <w:ins w:id="1" w:author="Coles, Paul, Vodafone Group" w:date="2018-07-22T22:34:00Z"/>
          <w:b/>
          <w:noProof/>
        </w:rPr>
      </w:pPr>
      <w:r w:rsidRPr="003E1856">
        <w:rPr>
          <w:b/>
          <w:noProof/>
        </w:rPr>
        <w:t>Ladies course record</w:t>
      </w:r>
      <w:r w:rsidR="003E1856" w:rsidRPr="003E1856">
        <w:rPr>
          <w:b/>
          <w:noProof/>
        </w:rPr>
        <w:t xml:space="preserve"> </w:t>
      </w:r>
      <w:hyperlink r:id="rId19" w:anchor="anchor" w:history="1">
        <w:r w:rsidR="003E1856" w:rsidRPr="00105440">
          <w:rPr>
            <w:rStyle w:val="Hyperlink"/>
            <w:b/>
            <w:noProof/>
          </w:rPr>
          <w:t>Joanne Jago</w:t>
        </w:r>
      </w:hyperlink>
      <w:r w:rsidRPr="003E1856">
        <w:rPr>
          <w:b/>
          <w:noProof/>
        </w:rPr>
        <w:t xml:space="preserve"> TT bike </w:t>
      </w:r>
      <w:r w:rsidR="003E1856" w:rsidRPr="003E1856">
        <w:rPr>
          <w:b/>
          <w:noProof/>
        </w:rPr>
        <w:t>1 hr 21 mins and 34</w:t>
      </w:r>
      <w:r w:rsidRPr="003E1856">
        <w:rPr>
          <w:b/>
          <w:noProof/>
        </w:rPr>
        <w:t xml:space="preserve"> secs</w:t>
      </w:r>
    </w:p>
    <w:p w:rsidR="001E5090" w:rsidRPr="00CC163B" w:rsidRDefault="000D087F" w:rsidP="00CC163B">
      <w:pPr>
        <w:spacing w:after="200" w:line="276" w:lineRule="auto"/>
        <w:jc w:val="center"/>
        <w:rPr>
          <w:del w:id="2" w:author="Coles, Paul, Vodafone Group" w:date="2018-07-22T22:34:00Z"/>
          <w:noProof/>
          <w:u w:val="single"/>
        </w:rPr>
      </w:pPr>
      <w:ins w:id="3" w:author="Coles, Paul, Vodafone Group" w:date="2018-07-22T22:34:00Z">
        <w:r w:rsidRPr="000D087F">
          <w:rPr>
            <w:noProof/>
          </w:rPr>
          <w:drawing>
            <wp:inline distT="0" distB="0" distL="0" distR="0" wp14:anchorId="6A46013F" wp14:editId="1AAACB05">
              <wp:extent cx="6800850" cy="3060065"/>
              <wp:effectExtent l="0" t="0" r="0" b="698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08149" cy="3063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4" w:name="_GoBack"/>
      <w:bookmarkEnd w:id="4"/>
    </w:p>
    <w:p w:rsidR="003E1856" w:rsidRDefault="00CC163B" w:rsidP="001E5090">
      <w:pPr>
        <w:spacing w:after="200" w:line="276" w:lineRule="auto"/>
        <w:jc w:val="center"/>
        <w:rPr>
          <w:del w:id="5" w:author="Coles, Paul, Vodafone Group" w:date="2018-07-22T22:34:00Z"/>
          <w:b/>
          <w:noProof/>
        </w:rPr>
      </w:pPr>
      <w:ins w:id="6" w:author="Coles, Paul, Vodafone Group" w:date="2018-07-22T22:34:00Z">
        <w:r w:rsidRPr="00EA0DFF">
          <w:rPr>
            <w:noProof/>
          </w:rPr>
          <w:drawing>
            <wp:inline distT="0" distB="0" distL="0" distR="0" wp14:anchorId="7373A7A1" wp14:editId="36F2B49D">
              <wp:extent cx="6794500" cy="3680460"/>
              <wp:effectExtent l="0" t="0" r="6350" b="0"/>
              <wp:docPr id="211" name="Picture 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04558" cy="3685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A6D" w:rsidRDefault="001061FC" w:rsidP="00A34610">
      <w:pPr>
        <w:spacing w:after="200" w:line="276" w:lineRule="auto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048918" wp14:editId="250C1E9C">
            <wp:simplePos x="0" y="0"/>
            <wp:positionH relativeFrom="column">
              <wp:posOffset>4060825</wp:posOffset>
            </wp:positionH>
            <wp:positionV relativeFrom="paragraph">
              <wp:posOffset>3220085</wp:posOffset>
            </wp:positionV>
            <wp:extent cx="1257300" cy="923925"/>
            <wp:effectExtent l="0" t="0" r="0" b="9525"/>
            <wp:wrapTopAndBottom/>
            <wp:docPr id="213" name="Pictur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FF05AF" wp14:editId="3E8A0190">
            <wp:simplePos x="0" y="0"/>
            <wp:positionH relativeFrom="column">
              <wp:posOffset>1603375</wp:posOffset>
            </wp:positionH>
            <wp:positionV relativeFrom="paragraph">
              <wp:posOffset>3201035</wp:posOffset>
            </wp:positionV>
            <wp:extent cx="1333500" cy="876300"/>
            <wp:effectExtent l="0" t="0" r="0" b="0"/>
            <wp:wrapTopAndBottom/>
            <wp:docPr id="212" name="Picture 2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A6D" w:rsidSect="00423E54">
      <w:headerReference w:type="default" r:id="rId22"/>
      <w:footerReference w:type="default" r:id="rId23"/>
      <w:pgSz w:w="11906" w:h="16838"/>
      <w:pgMar w:top="0" w:right="0" w:bottom="14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9F" w:rsidRDefault="0012569F" w:rsidP="003D2CC0">
      <w:r>
        <w:separator/>
      </w:r>
    </w:p>
  </w:endnote>
  <w:endnote w:type="continuationSeparator" w:id="0">
    <w:p w:rsidR="0012569F" w:rsidRDefault="0012569F" w:rsidP="003D2CC0">
      <w:r>
        <w:continuationSeparator/>
      </w:r>
    </w:p>
  </w:endnote>
  <w:endnote w:type="continuationNotice" w:id="1">
    <w:p w:rsidR="0012569F" w:rsidRDefault="00125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6D" w:rsidRDefault="00483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eb254c5cad22969f2fed7f9d" descr="{&quot;HashCode&quot;:13986203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30C1" w:rsidRPr="004830C1" w:rsidRDefault="004830C1" w:rsidP="004830C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830C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Vodafone Proprietary classified as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b254c5cad22969f2fed7f9d" o:spid="_x0000_s1026" type="#_x0000_t202" alt="{&quot;HashCode&quot;:13986203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BP6oZ0HQMAADc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:rsidR="004830C1" w:rsidRPr="004830C1" w:rsidRDefault="004830C1" w:rsidP="004830C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830C1">
                      <w:rPr>
                        <w:rFonts w:ascii="Calibri" w:hAnsi="Calibri" w:cs="Calibri"/>
                        <w:color w:val="000000"/>
                        <w:sz w:val="14"/>
                      </w:rPr>
                      <w:t>Vodafone Proprietary classified as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5A6D">
      <w:t xml:space="preserve">                                                  www.73degreesbicycleshop.com</w:t>
    </w:r>
  </w:p>
  <w:p w:rsidR="00E15A6D" w:rsidRDefault="00E15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9F" w:rsidRDefault="0012569F" w:rsidP="003D2CC0">
      <w:r>
        <w:separator/>
      </w:r>
    </w:p>
  </w:footnote>
  <w:footnote w:type="continuationSeparator" w:id="0">
    <w:p w:rsidR="0012569F" w:rsidRDefault="0012569F" w:rsidP="003D2CC0">
      <w:r>
        <w:continuationSeparator/>
      </w:r>
    </w:p>
  </w:footnote>
  <w:footnote w:type="continuationNotice" w:id="1">
    <w:p w:rsidR="0012569F" w:rsidRDefault="00125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47" w:rsidRDefault="00BD3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4864"/>
    <w:multiLevelType w:val="hybridMultilevel"/>
    <w:tmpl w:val="D4F44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49F3"/>
    <w:multiLevelType w:val="hybridMultilevel"/>
    <w:tmpl w:val="65B659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57F9"/>
    <w:multiLevelType w:val="hybridMultilevel"/>
    <w:tmpl w:val="8606F7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142D"/>
    <w:multiLevelType w:val="hybridMultilevel"/>
    <w:tmpl w:val="8CE006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79"/>
    <w:rsid w:val="00040545"/>
    <w:rsid w:val="000469BE"/>
    <w:rsid w:val="00046F8A"/>
    <w:rsid w:val="0005741C"/>
    <w:rsid w:val="000A0F55"/>
    <w:rsid w:val="000A6B1F"/>
    <w:rsid w:val="000D087F"/>
    <w:rsid w:val="000D12AF"/>
    <w:rsid w:val="000F18E8"/>
    <w:rsid w:val="000F3ECD"/>
    <w:rsid w:val="00105440"/>
    <w:rsid w:val="001061FC"/>
    <w:rsid w:val="001116CE"/>
    <w:rsid w:val="00111D19"/>
    <w:rsid w:val="0012569F"/>
    <w:rsid w:val="001D195F"/>
    <w:rsid w:val="001E243B"/>
    <w:rsid w:val="001E5090"/>
    <w:rsid w:val="00206E2E"/>
    <w:rsid w:val="002741B9"/>
    <w:rsid w:val="00317AD1"/>
    <w:rsid w:val="00385A68"/>
    <w:rsid w:val="003923A4"/>
    <w:rsid w:val="003965DE"/>
    <w:rsid w:val="003D2CC0"/>
    <w:rsid w:val="003E1856"/>
    <w:rsid w:val="003E6850"/>
    <w:rsid w:val="00403A60"/>
    <w:rsid w:val="004158FA"/>
    <w:rsid w:val="00423E54"/>
    <w:rsid w:val="004807B6"/>
    <w:rsid w:val="004830C1"/>
    <w:rsid w:val="005101CE"/>
    <w:rsid w:val="00521B2C"/>
    <w:rsid w:val="00532D58"/>
    <w:rsid w:val="0055799A"/>
    <w:rsid w:val="00572342"/>
    <w:rsid w:val="00575DE5"/>
    <w:rsid w:val="005A6D67"/>
    <w:rsid w:val="0061249F"/>
    <w:rsid w:val="006174D7"/>
    <w:rsid w:val="00624048"/>
    <w:rsid w:val="00691DE1"/>
    <w:rsid w:val="00692D60"/>
    <w:rsid w:val="006948E8"/>
    <w:rsid w:val="006C2063"/>
    <w:rsid w:val="006C44F0"/>
    <w:rsid w:val="006D48BD"/>
    <w:rsid w:val="006E631E"/>
    <w:rsid w:val="00713129"/>
    <w:rsid w:val="0072230A"/>
    <w:rsid w:val="007549A7"/>
    <w:rsid w:val="00762C07"/>
    <w:rsid w:val="00793A87"/>
    <w:rsid w:val="00797B8A"/>
    <w:rsid w:val="007E0356"/>
    <w:rsid w:val="00830EF6"/>
    <w:rsid w:val="00844D01"/>
    <w:rsid w:val="00850BEC"/>
    <w:rsid w:val="00885DCA"/>
    <w:rsid w:val="008A2EE8"/>
    <w:rsid w:val="008C07EC"/>
    <w:rsid w:val="008D496C"/>
    <w:rsid w:val="008F027B"/>
    <w:rsid w:val="00933224"/>
    <w:rsid w:val="0099211A"/>
    <w:rsid w:val="009950E1"/>
    <w:rsid w:val="009C187D"/>
    <w:rsid w:val="009E3E79"/>
    <w:rsid w:val="00A038D3"/>
    <w:rsid w:val="00A1141D"/>
    <w:rsid w:val="00A34610"/>
    <w:rsid w:val="00A75F38"/>
    <w:rsid w:val="00A86D84"/>
    <w:rsid w:val="00AA0EDD"/>
    <w:rsid w:val="00B13F10"/>
    <w:rsid w:val="00B2550B"/>
    <w:rsid w:val="00B27F11"/>
    <w:rsid w:val="00B939FB"/>
    <w:rsid w:val="00BA39A2"/>
    <w:rsid w:val="00BB4D0A"/>
    <w:rsid w:val="00BC4242"/>
    <w:rsid w:val="00BD0450"/>
    <w:rsid w:val="00BD3347"/>
    <w:rsid w:val="00BE40F5"/>
    <w:rsid w:val="00BE6EB8"/>
    <w:rsid w:val="00BF150D"/>
    <w:rsid w:val="00C66C0B"/>
    <w:rsid w:val="00C72C2F"/>
    <w:rsid w:val="00C82884"/>
    <w:rsid w:val="00CA7298"/>
    <w:rsid w:val="00CC163B"/>
    <w:rsid w:val="00CF5E10"/>
    <w:rsid w:val="00D51B2D"/>
    <w:rsid w:val="00D57A3B"/>
    <w:rsid w:val="00D85B97"/>
    <w:rsid w:val="00D910F9"/>
    <w:rsid w:val="00DC5A6B"/>
    <w:rsid w:val="00DC5DF5"/>
    <w:rsid w:val="00DE77B0"/>
    <w:rsid w:val="00E03CEF"/>
    <w:rsid w:val="00E15A6D"/>
    <w:rsid w:val="00E319E7"/>
    <w:rsid w:val="00E4097E"/>
    <w:rsid w:val="00E5522D"/>
    <w:rsid w:val="00EA0471"/>
    <w:rsid w:val="00EA0DFF"/>
    <w:rsid w:val="00EA24E1"/>
    <w:rsid w:val="00EC7AB3"/>
    <w:rsid w:val="00EF0DF5"/>
    <w:rsid w:val="00EF0FA0"/>
    <w:rsid w:val="00F223D5"/>
    <w:rsid w:val="00F22617"/>
    <w:rsid w:val="00FA62F3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DE1CEE-4B5B-406D-92D1-1A33F63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79"/>
    <w:rPr>
      <w:rFonts w:ascii="Trebuchet MS" w:eastAsia="Times New Roman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3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B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557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CC0"/>
    <w:rPr>
      <w:rFonts w:ascii="Trebuchet MS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D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CC0"/>
    <w:rPr>
      <w:rFonts w:ascii="Trebuchet MS" w:hAnsi="Trebuchet MS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D3347"/>
    <w:rPr>
      <w:rFonts w:ascii="Trebuchet MS" w:eastAsia="Times New Roman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3degreesbicycleshop.com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cyclingtimetrials.org.uk/race-results/15194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cyclingtimetrials.org.uk/race-details/124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idewithgps.com/routes/14651366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estsidecoaching.co.uk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estsidecoaching.co.uk/" TargetMode="External"/><Relationship Id="rId19" Type="http://schemas.openxmlformats.org/officeDocument/2006/relationships/hyperlink" Target="https://www.cyclingtimetrials.org.uk/race-results/124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73degreesbicycleshop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21C5-0F91-4ABE-8601-511A24C7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Glyndwr Griffiths</cp:lastModifiedBy>
  <cp:revision>2</cp:revision>
  <cp:lastPrinted>2015-07-31T09:18:00Z</cp:lastPrinted>
  <dcterms:created xsi:type="dcterms:W3CDTF">2018-07-22T22:35:00Z</dcterms:created>
  <dcterms:modified xsi:type="dcterms:W3CDTF">2018-07-22T22:35:00Z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Owner">
    <vt:lpwstr>paul.coles2@vodafone.com</vt:lpwstr>
  </property>
  <property fmtid="{D5CDD505-2E9C-101B-9397-08002B2CF9AE}" pid="6" name="MSIP_Label_0359f705-2ba0-454b-9cfc-6ce5bcaac040_SetDate">
    <vt:lpwstr>2018-07-19T06:08:35.8378036Z</vt:lpwstr>
  </property>
  <property fmtid="{D5CDD505-2E9C-101B-9397-08002B2CF9AE}" pid="7" name="MSIP_Label_0359f705-2ba0-454b-9cfc-6ce5bcaac040_Name">
    <vt:lpwstr>[C2] - Internal</vt:lpwstr>
  </property>
  <property fmtid="{D5CDD505-2E9C-101B-9397-08002B2CF9AE}" pid="8" name="MSIP_Label_0359f705-2ba0-454b-9cfc-6ce5bcaac040_Application">
    <vt:lpwstr>Microsoft Azure Information Protection</vt:lpwstr>
  </property>
  <property fmtid="{D5CDD505-2E9C-101B-9397-08002B2CF9AE}" pid="9" name="MSIP_Label_0359f705-2ba0-454b-9cfc-6ce5bcaac040_Extended_MSFT_Method">
    <vt:lpwstr>Automatic</vt:lpwstr>
  </property>
  <property fmtid="{D5CDD505-2E9C-101B-9397-08002B2CF9AE}" pid="10" name="Sensitivity">
    <vt:lpwstr>[C2] - Internal</vt:lpwstr>
  </property>
</Properties>
</file>